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8"/>
        <w:gridCol w:w="1616"/>
      </w:tblGrid>
      <w:tr w:rsidR="00332050" w:rsidTr="00CF781C">
        <w:tc>
          <w:tcPr>
            <w:tcW w:w="3498" w:type="dxa"/>
          </w:tcPr>
          <w:p w:rsidR="00332050" w:rsidRPr="003C0ADA" w:rsidRDefault="00332050" w:rsidP="00CF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332050" w:rsidRPr="003C0ADA" w:rsidRDefault="00332050" w:rsidP="00CF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32050" w:rsidTr="00CF781C">
        <w:tc>
          <w:tcPr>
            <w:tcW w:w="3498" w:type="dxa"/>
          </w:tcPr>
          <w:p w:rsidR="00332050" w:rsidRPr="003C0ADA" w:rsidRDefault="00332050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332050" w:rsidRPr="003C0ADA" w:rsidRDefault="00332050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32050" w:rsidRPr="00DF5E80" w:rsidRDefault="00332050" w:rsidP="00332050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Tr="009B3A02">
        <w:tc>
          <w:tcPr>
            <w:tcW w:w="5240" w:type="dxa"/>
            <w:vAlign w:val="bottom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Default="009B3A02" w:rsidP="009B3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A02" w:rsidTr="00996B26">
        <w:tc>
          <w:tcPr>
            <w:tcW w:w="5240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EC0C37" w:rsidRDefault="00EC0C37" w:rsidP="009B3A02">
      <w:pPr>
        <w:spacing w:after="0" w:line="240" w:lineRule="auto"/>
        <w:rPr>
          <w:rFonts w:ascii="Times New Roman" w:hAnsi="Times New Roman" w:cs="Times New Roman"/>
        </w:rPr>
      </w:pP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zdającego</w:t>
      </w:r>
      <w:r w:rsidR="00B14A6A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/ rodzica zdającego</w:t>
      </w: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 </w:t>
      </w:r>
      <w:r w:rsidR="00332050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przystąpienie do egzaminu maturalnego w terminie dodatkowym</w:t>
      </w:r>
      <w:r w:rsidR="00DF5E80">
        <w:rPr>
          <w:rStyle w:val="Odwoanieprzypisudolnego"/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footnoteReference w:id="1"/>
      </w:r>
    </w:p>
    <w:p w:rsidR="009B3A02" w:rsidRPr="006626CC" w:rsidRDefault="009B3A02" w:rsidP="006626CC">
      <w:pPr>
        <w:spacing w:after="0" w:line="360" w:lineRule="auto"/>
        <w:rPr>
          <w:rFonts w:ascii="Times New Roman" w:eastAsia="Times New Roman" w:hAnsi="Times New Roman" w:cs="Times New Roman"/>
          <w:i/>
          <w:sz w:val="6"/>
          <w:szCs w:val="24"/>
          <w:lang w:eastAsia="pl-PL"/>
        </w:rPr>
      </w:pPr>
    </w:p>
    <w:p w:rsidR="009B3A02" w:rsidRDefault="00332050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44zzj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i 2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782F6A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1481)</w:t>
      </w:r>
      <w:r w:rsidR="009B3A02" w:rsidRPr="00895D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związku z </w:t>
      </w:r>
      <w:r w:rsidRPr="00895D23">
        <w:rPr>
          <w:rFonts w:ascii="Times New Roman" w:eastAsia="Times New Roman" w:hAnsi="Times New Roman" w:cs="Times New Roman"/>
          <w:sz w:val="20"/>
          <w:szCs w:val="20"/>
          <w:lang w:eastAsia="pl-PL"/>
        </w:rPr>
        <w:t>nieobecnością na egzaminie maturalnym w dniu / dniach 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 20</w:t>
      </w:r>
      <w:r w:rsidR="00840BE0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proszę o</w:t>
      </w:r>
      <w:r w:rsidR="0042255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wyrażenie zgody na przystąpienie do egzaminu maturalnego z podanych poniżej przedmiotów w terminie dodatkowym: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2410"/>
        <w:gridCol w:w="3119"/>
        <w:gridCol w:w="3537"/>
      </w:tblGrid>
      <w:tr w:rsidR="00332050" w:rsidTr="00332050">
        <w:tc>
          <w:tcPr>
            <w:tcW w:w="562" w:type="dxa"/>
            <w:vAlign w:val="center"/>
          </w:tcPr>
          <w:p w:rsidR="00332050" w:rsidRPr="0058207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820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26CC" w:rsidTr="00332050">
        <w:tc>
          <w:tcPr>
            <w:tcW w:w="562" w:type="dxa"/>
          </w:tcPr>
          <w:p w:rsidR="006626CC" w:rsidRDefault="006626CC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DF5E8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Uzasadnienie:</w:t>
      </w:r>
    </w:p>
    <w:p w:rsidR="00DF5E80" w:rsidRDefault="00DF5E80" w:rsidP="00DF5E8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E80" w:rsidRDefault="00DF5E8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 dokumentujące zasadność wniosku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DF5E80" w:rsidRDefault="00DF5E80" w:rsidP="000C44F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DF5E80" w:rsidRDefault="00DF5E80" w:rsidP="00DF5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  <w:r w:rsidR="00B14A6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lub jego rodzica</w:t>
            </w:r>
          </w:p>
        </w:tc>
      </w:tr>
    </w:tbl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927272" w:rsidRPr="009B3A02" w:rsidTr="006626CC">
        <w:trPr>
          <w:trHeight w:val="15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ab/>
            </w:r>
          </w:p>
          <w:p w:rsidR="007A6260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Uwagi dyrektora szkoły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(w tym dotyczące</w:t>
            </w:r>
            <w:r w:rsidR="007A6260" w:rsidRP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dostosowania warunków lub form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y</w:t>
            </w:r>
            <w:r w:rsidR="007A6260" w:rsidRP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przeprowadzania egzaminu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)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footnoteReference w:id="3"/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: </w:t>
            </w:r>
          </w:p>
          <w:p w:rsidR="007A6260" w:rsidRDefault="007A6260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</w:t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</w:t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                                                                  </w:t>
            </w: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podpis i pieczęć dyrektora szkoły</w:t>
            </w:r>
          </w:p>
        </w:tc>
      </w:tr>
      <w:tr w:rsidR="00927272" w:rsidRPr="009B3A02" w:rsidTr="008100FC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927272" w:rsidRPr="009B3A02" w:rsidTr="008100FC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927272" w:rsidRPr="009B3A02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927272" w:rsidRPr="00791BC1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pl-PL"/>
              </w:rPr>
            </w:pPr>
          </w:p>
          <w:p w:rsidR="00927272" w:rsidRPr="00791BC1" w:rsidRDefault="00927272" w:rsidP="0058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i</w:t>
            </w:r>
            <w:r w:rsidRPr="00A911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927272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9B3A02" w:rsidRDefault="00730E54" w:rsidP="00582070">
      <w:pPr>
        <w:spacing w:after="0" w:line="240" w:lineRule="auto"/>
        <w:rPr>
          <w:rFonts w:ascii="Times New Roman" w:hAnsi="Times New Roman" w:cs="Times New Roman"/>
        </w:rPr>
      </w:pPr>
      <w:ins w:id="0" w:author="Marcin" w:date="2018-07-26T14:46:00Z">
        <w:r w:rsidRPr="00730E54">
          <w:rPr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.75pt;margin-top:130.1pt;width:425.9pt;height:43.8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496"/>
                      <w:gridCol w:w="8237"/>
                    </w:tblGrid>
                    <w:tr w:rsidR="00A131F4" w:rsidTr="00F20AF7">
                      <w:tc>
                        <w:tcPr>
                          <w:tcW w:w="421" w:type="dxa"/>
                          <w:vAlign w:val="center"/>
                        </w:tcPr>
                        <w:p w:rsidR="00A131F4" w:rsidRPr="004D1E04" w:rsidRDefault="00A131F4" w:rsidP="000339EF">
                          <w:pPr>
                            <w:pStyle w:val="Stopka"/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color w:val="0000CC"/>
                              <w:sz w:val="14"/>
                            </w:rPr>
                          </w:pPr>
                          <w:r w:rsidRPr="00630777">
                            <w:rPr>
                              <w:rFonts w:ascii="Times New Roman" w:hAnsi="Times New Roman" w:cs="Times New Roman"/>
                              <w:color w:val="FFC000"/>
                              <w:sz w:val="28"/>
                            </w:rPr>
                            <w:sym w:font="Webdings" w:char="F069"/>
                          </w:r>
                        </w:p>
                      </w:tc>
                      <w:tc>
                        <w:tcPr>
                          <w:tcW w:w="9207" w:type="dxa"/>
                        </w:tcPr>
                        <w:p w:rsidR="00A131F4" w:rsidRDefault="00A131F4" w:rsidP="000339EF">
                          <w:pPr>
                            <w:pStyle w:val="Stopka"/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9B2CE3">
                            <w:rPr>
                              <w:rFonts w:ascii="Times New Roman" w:hAnsi="Times New Roman" w:cs="Times New Roman"/>
                              <w:sz w:val="14"/>
                            </w:rPr>
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uchylenia dyrektywy 95/46/WE, w </w:t>
                          </w:r>
                          <w:r w:rsidRPr="009B2CE3">
                            <w:rPr>
                              <w:rFonts w:ascii="Times New Roman" w:hAnsi="Times New Roman" w:cs="Times New Roman"/>
                              <w:sz w:val="14"/>
                            </w:rPr>
                            <w:t>zakresie przepro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wadzania egzaminu maturalnego</w:t>
                          </w:r>
                          <w:r w:rsidRPr="009B2CE3">
                            <w:rPr>
                              <w:rFonts w:ascii="Times New Roman" w:hAnsi="Times New Roman" w:cs="Times New Roman"/>
                              <w:sz w:val="14"/>
                            </w:rPr>
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</w:r>
                        </w:p>
                      </w:tc>
                    </w:tr>
                  </w:tbl>
                  <w:p w:rsidR="00A131F4" w:rsidRDefault="00A131F4" w:rsidP="00A131F4"/>
                </w:txbxContent>
              </v:textbox>
            </v:shape>
          </w:pict>
        </w:r>
      </w:ins>
    </w:p>
    <w:sectPr w:rsidR="009B3A02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E0" w:rsidRDefault="00A17EE0" w:rsidP="00CB34AF">
      <w:pPr>
        <w:spacing w:after="0" w:line="240" w:lineRule="auto"/>
      </w:pPr>
      <w:r>
        <w:separator/>
      </w:r>
    </w:p>
  </w:endnote>
  <w:endnote w:type="continuationSeparator" w:id="0">
    <w:p w:rsidR="00A17EE0" w:rsidRDefault="00A17EE0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E0" w:rsidRDefault="00A17EE0" w:rsidP="00CB34AF">
      <w:pPr>
        <w:spacing w:after="0" w:line="240" w:lineRule="auto"/>
      </w:pPr>
      <w:r>
        <w:separator/>
      </w:r>
    </w:p>
  </w:footnote>
  <w:footnote w:type="continuationSeparator" w:id="0">
    <w:p w:rsidR="00A17EE0" w:rsidRDefault="00A17EE0" w:rsidP="00CB34AF">
      <w:pPr>
        <w:spacing w:after="0" w:line="240" w:lineRule="auto"/>
      </w:pPr>
      <w:r>
        <w:continuationSeparator/>
      </w:r>
    </w:p>
  </w:footnote>
  <w:footnote w:id="1">
    <w:p w:rsidR="00DF5E80" w:rsidRPr="006626CC" w:rsidRDefault="00DF5E80" w:rsidP="00DF5E8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Style w:val="Odwoanieprzypisudolnego"/>
          <w:rFonts w:ascii="Times New Roman" w:hAnsi="Times New Roman" w:cs="Times New Roman"/>
          <w:sz w:val="16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Do egzaminu maturalnego w terminie dodatkowym ma prawo przystąpić zdający, któremu szczególny przypadek losowy lub zdrowotny uniemożliwił przystąpienie do egzaminu maturalnego we właściwym terminie. Zdający lub jego rodzice składają wniosek do dyrektora szkoły najpóźniej w dniu egzaminu.</w:t>
      </w:r>
    </w:p>
  </w:footnote>
  <w:footnote w:id="2">
    <w:p w:rsidR="00DF5E80" w:rsidRPr="006626CC" w:rsidRDefault="00DF5E80" w:rsidP="00DF5E8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Fonts w:ascii="Times New Roman" w:hAnsi="Times New Roman" w:cs="Times New Roman"/>
          <w:sz w:val="16"/>
          <w:vertAlign w:val="superscript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Należy przedłożyć oryginały dokumentów lub ich kopie poświadczone za zgodność z oryginałem.</w:t>
      </w:r>
    </w:p>
  </w:footnote>
  <w:footnote w:id="3">
    <w:p w:rsidR="00927272" w:rsidRPr="006626CC" w:rsidRDefault="00927272" w:rsidP="00927272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Fonts w:ascii="Times New Roman" w:hAnsi="Times New Roman" w:cs="Times New Roman"/>
          <w:sz w:val="16"/>
          <w:vertAlign w:val="superscript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W tym – w przypadku nieobecności absolwenta na części ustnej egzaminu z danego przedmiotu / przedmiotów – proponowane terminy tego egzaminu / tych egzaminów.</w:t>
      </w:r>
    </w:p>
  </w:footnote>
  <w:footnote w:id="4">
    <w:p w:rsidR="00927272" w:rsidRPr="006626CC" w:rsidRDefault="00927272" w:rsidP="00927272">
      <w:pPr>
        <w:pStyle w:val="Tekstprzypisudolnego"/>
        <w:jc w:val="both"/>
        <w:rPr>
          <w:rFonts w:ascii="Times New Roman" w:hAnsi="Times New Roman" w:cs="Times New Roman"/>
          <w:sz w:val="16"/>
          <w:szCs w:val="18"/>
        </w:rPr>
      </w:pPr>
      <w:r w:rsidRPr="006626CC">
        <w:rPr>
          <w:rStyle w:val="Odwoanieprzypisudolnego"/>
          <w:rFonts w:ascii="Times New Roman" w:hAnsi="Times New Roman" w:cs="Times New Roman"/>
          <w:sz w:val="16"/>
          <w:szCs w:val="18"/>
        </w:rPr>
        <w:footnoteRef/>
      </w:r>
      <w:r w:rsidRPr="006626CC">
        <w:rPr>
          <w:rFonts w:ascii="Times New Roman" w:hAnsi="Times New Roman" w:cs="Times New Roman"/>
          <w:sz w:val="16"/>
          <w:szCs w:val="18"/>
        </w:rPr>
        <w:t xml:space="preserve"> Dyrektor szkoły przekazuje dyrektorowi OKE wniosek wraz z załączonymi do niego dokumentami najpóźniej następnego dnia roboczego po otrzymaniu wniosku (art. 44zzj ust. 2 ustawy). Dyrektor OKE rozpatruje wniosek w terminie 2 dni od dnia jego otrzymania (art. 44zzj ust. 3 ustawy).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1874F4" w:rsidRDefault="00BF0BC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6</w:t>
          </w:r>
          <w:r w:rsidR="00575A67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CB34AF" w:rsidRDefault="00575A67" w:rsidP="007902AD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 xml:space="preserve">Wniosek zdającego </w:t>
          </w:r>
          <w:r w:rsidR="00B14A6A">
            <w:rPr>
              <w:rFonts w:ascii="Times New Roman" w:hAnsi="Times New Roman" w:cs="Times New Roman"/>
              <w:i/>
              <w:sz w:val="16"/>
            </w:rPr>
            <w:t xml:space="preserve">/ rodzica zdającego </w:t>
          </w:r>
          <w:r>
            <w:rPr>
              <w:rFonts w:ascii="Times New Roman" w:hAnsi="Times New Roman" w:cs="Times New Roman"/>
              <w:i/>
              <w:sz w:val="16"/>
            </w:rPr>
            <w:t xml:space="preserve">o </w:t>
          </w:r>
          <w:r w:rsidR="007902AD">
            <w:rPr>
              <w:rFonts w:ascii="Times New Roman" w:hAnsi="Times New Roman" w:cs="Times New Roman"/>
              <w:i/>
              <w:sz w:val="16"/>
            </w:rPr>
            <w:t>przystąpienie do egzaminu maturalnego w terminie dodatkowym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cin">
    <w15:presenceInfo w15:providerId="None" w15:userId="Marc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71AF9"/>
    <w:rsid w:val="000A0A10"/>
    <w:rsid w:val="000A5606"/>
    <w:rsid w:val="000B520B"/>
    <w:rsid w:val="000C44F4"/>
    <w:rsid w:val="000E584D"/>
    <w:rsid w:val="00143972"/>
    <w:rsid w:val="0015641B"/>
    <w:rsid w:val="001874F4"/>
    <w:rsid w:val="00197780"/>
    <w:rsid w:val="002556AA"/>
    <w:rsid w:val="00324C1B"/>
    <w:rsid w:val="00332050"/>
    <w:rsid w:val="003432CB"/>
    <w:rsid w:val="003864A9"/>
    <w:rsid w:val="003A6FDB"/>
    <w:rsid w:val="003C2C72"/>
    <w:rsid w:val="00422552"/>
    <w:rsid w:val="005242CE"/>
    <w:rsid w:val="005706B7"/>
    <w:rsid w:val="00575A67"/>
    <w:rsid w:val="00582070"/>
    <w:rsid w:val="006626CC"/>
    <w:rsid w:val="007068EC"/>
    <w:rsid w:val="00730E54"/>
    <w:rsid w:val="0074413A"/>
    <w:rsid w:val="00782F6A"/>
    <w:rsid w:val="007902AD"/>
    <w:rsid w:val="007A6260"/>
    <w:rsid w:val="00821F44"/>
    <w:rsid w:val="00822B3F"/>
    <w:rsid w:val="00831C32"/>
    <w:rsid w:val="00840BE0"/>
    <w:rsid w:val="00860CB6"/>
    <w:rsid w:val="0088572E"/>
    <w:rsid w:val="00895D23"/>
    <w:rsid w:val="00897428"/>
    <w:rsid w:val="00912335"/>
    <w:rsid w:val="0091293E"/>
    <w:rsid w:val="00927272"/>
    <w:rsid w:val="00943EAC"/>
    <w:rsid w:val="009B3A02"/>
    <w:rsid w:val="00A131F4"/>
    <w:rsid w:val="00A17EE0"/>
    <w:rsid w:val="00B14A6A"/>
    <w:rsid w:val="00B37950"/>
    <w:rsid w:val="00B40B42"/>
    <w:rsid w:val="00BA3D22"/>
    <w:rsid w:val="00BC7629"/>
    <w:rsid w:val="00BD31D9"/>
    <w:rsid w:val="00BF0BCB"/>
    <w:rsid w:val="00C23481"/>
    <w:rsid w:val="00C5302C"/>
    <w:rsid w:val="00C734A5"/>
    <w:rsid w:val="00C91500"/>
    <w:rsid w:val="00CA471C"/>
    <w:rsid w:val="00CB0CBD"/>
    <w:rsid w:val="00CB34AF"/>
    <w:rsid w:val="00D66C3D"/>
    <w:rsid w:val="00DB574E"/>
    <w:rsid w:val="00DD6425"/>
    <w:rsid w:val="00DF5E80"/>
    <w:rsid w:val="00E2686C"/>
    <w:rsid w:val="00E860B4"/>
    <w:rsid w:val="00EC0C37"/>
    <w:rsid w:val="00EC4B75"/>
    <w:rsid w:val="00ED556D"/>
    <w:rsid w:val="00EE1AA3"/>
    <w:rsid w:val="00F367D8"/>
    <w:rsid w:val="00F45155"/>
    <w:rsid w:val="00F94DAE"/>
    <w:rsid w:val="00FB6E08"/>
    <w:rsid w:val="00FE123F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Gosia</cp:lastModifiedBy>
  <cp:revision>2</cp:revision>
  <dcterms:created xsi:type="dcterms:W3CDTF">2020-06-01T10:05:00Z</dcterms:created>
  <dcterms:modified xsi:type="dcterms:W3CDTF">2020-06-01T10:05:00Z</dcterms:modified>
</cp:coreProperties>
</file>